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9" w:rsidRPr="00480CD8" w:rsidRDefault="00A13EE2" w:rsidP="007B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CD8">
        <w:rPr>
          <w:rFonts w:ascii="Times New Roman" w:hAnsi="Times New Roman" w:cs="Times New Roman"/>
          <w:b/>
          <w:i/>
          <w:sz w:val="24"/>
          <w:szCs w:val="24"/>
        </w:rPr>
        <w:t>Данные, которые необходимо заполнить в заявлении, указаны в заявлении жирным шрифтом</w:t>
      </w:r>
      <w:r w:rsidR="00EC63CC">
        <w:rPr>
          <w:rFonts w:ascii="Times New Roman" w:hAnsi="Times New Roman" w:cs="Times New Roman"/>
          <w:b/>
          <w:i/>
          <w:sz w:val="24"/>
          <w:szCs w:val="24"/>
        </w:rPr>
        <w:t xml:space="preserve"> с подчеркиванием</w:t>
      </w:r>
    </w:p>
    <w:p w:rsidR="003F6CD2" w:rsidRPr="00BA275E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Par264"/>
      <w:bookmarkEnd w:id="0"/>
      <w:r w:rsidRPr="00BA275E">
        <w:rPr>
          <w:rFonts w:ascii="Times New Roman" w:hAnsi="Times New Roman" w:cs="Times New Roman"/>
          <w:sz w:val="28"/>
          <w:szCs w:val="28"/>
        </w:rPr>
        <w:t>Главе Темрюкского городского поселения</w:t>
      </w:r>
    </w:p>
    <w:p w:rsidR="003F6CD2" w:rsidRDefault="003F43E5" w:rsidP="003F43E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3F43E5" w:rsidRPr="00A13EE2" w:rsidRDefault="003F43E5" w:rsidP="003F43E5">
      <w:pPr>
        <w:pStyle w:val="ConsPlusNonformat"/>
        <w:ind w:left="39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М.В. Ермолаеву</w:t>
      </w:r>
    </w:p>
    <w:p w:rsidR="00A13EE2" w:rsidRDefault="00A13EE2" w:rsidP="003F43E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2C4996" w:rsidRPr="002C4996" w:rsidRDefault="003F6CD2" w:rsidP="002C4996">
      <w:pPr>
        <w:pStyle w:val="ConsPlusNonformat"/>
        <w:ind w:left="39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275E">
        <w:rPr>
          <w:rFonts w:ascii="Times New Roman" w:hAnsi="Times New Roman" w:cs="Times New Roman"/>
          <w:sz w:val="28"/>
          <w:szCs w:val="28"/>
        </w:rPr>
        <w:t xml:space="preserve">от гражданина(ки) 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 Ивана</w:t>
      </w:r>
      <w:r w:rsidR="002C49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Ивановича</w:t>
      </w:r>
      <w:r w:rsidR="002C4996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2C4996" w:rsidRPr="002C4996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2C4996" w:rsidRPr="002C49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интересах </w:t>
      </w:r>
      <w:r w:rsidR="00396180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 Максима Ивановича, 11.11.2011 г.р., по доверенности АА******* от **.**.****г.</w:t>
      </w:r>
    </w:p>
    <w:p w:rsidR="003F43E5" w:rsidRPr="00A13EE2" w:rsidRDefault="003F6CD2" w:rsidP="003F6CD2">
      <w:pPr>
        <w:pStyle w:val="ConsPlusNonformat"/>
        <w:ind w:left="39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зарегистрированного(ой) </w:t>
      </w:r>
      <w:r w:rsidRPr="00BA275E">
        <w:rPr>
          <w:rFonts w:ascii="Times New Roman" w:hAnsi="Times New Roman" w:cs="Times New Roman"/>
          <w:sz w:val="28"/>
          <w:szCs w:val="28"/>
        </w:rPr>
        <w:t>по месту жительства по адресу: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353500, г. Темрюк, </w:t>
      </w:r>
    </w:p>
    <w:p w:rsidR="003F6CD2" w:rsidRPr="00A13EE2" w:rsidRDefault="003F43E5" w:rsidP="003F6CD2">
      <w:pPr>
        <w:pStyle w:val="ConsPlusNonformat"/>
        <w:ind w:left="39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ул. Космонавтов, д. № 35, корпус № 1, кв. № 1</w:t>
      </w:r>
    </w:p>
    <w:p w:rsidR="003F6CD2" w:rsidRPr="00A13EE2" w:rsidRDefault="003F6CD2" w:rsidP="003F6CD2">
      <w:pPr>
        <w:pStyle w:val="ConsPlusNonformat"/>
        <w:ind w:left="39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275E">
        <w:rPr>
          <w:rFonts w:ascii="Times New Roman" w:hAnsi="Times New Roman" w:cs="Times New Roman"/>
          <w:sz w:val="28"/>
          <w:szCs w:val="28"/>
        </w:rPr>
        <w:t xml:space="preserve">номера телефонов: </w:t>
      </w:r>
      <w:r w:rsidRPr="00A13EE2">
        <w:rPr>
          <w:rFonts w:ascii="Times New Roman" w:hAnsi="Times New Roman" w:cs="Times New Roman"/>
          <w:sz w:val="28"/>
          <w:szCs w:val="28"/>
        </w:rPr>
        <w:t>домашнего</w:t>
      </w:r>
      <w:r w:rsidR="003F43E5" w:rsidRPr="00C831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указать при наличии</w:t>
      </w:r>
    </w:p>
    <w:p w:rsidR="003F43E5" w:rsidRDefault="003F6CD2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BA275E">
        <w:rPr>
          <w:rFonts w:ascii="Times New Roman" w:hAnsi="Times New Roman" w:cs="Times New Roman"/>
          <w:sz w:val="28"/>
          <w:szCs w:val="28"/>
        </w:rPr>
        <w:t>мобильного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 w:rsidR="003F43E5" w:rsidRPr="00C83120">
        <w:rPr>
          <w:rFonts w:ascii="Times New Roman" w:hAnsi="Times New Roman" w:cs="Times New Roman"/>
          <w:b/>
          <w:i/>
          <w:sz w:val="28"/>
          <w:szCs w:val="28"/>
        </w:rPr>
        <w:t>8(9**) **-**-***</w:t>
      </w:r>
      <w:r w:rsidR="003F43E5">
        <w:rPr>
          <w:rFonts w:ascii="Times New Roman" w:hAnsi="Times New Roman" w:cs="Times New Roman"/>
          <w:sz w:val="28"/>
          <w:szCs w:val="28"/>
        </w:rPr>
        <w:t>,</w:t>
      </w:r>
    </w:p>
    <w:p w:rsidR="003F6CD2" w:rsidRPr="00A13EE2" w:rsidRDefault="003F43E5" w:rsidP="003F6CD2">
      <w:pPr>
        <w:pStyle w:val="ConsPlusNonformat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указать при наличии</w:t>
      </w:r>
    </w:p>
    <w:p w:rsidR="003F6CD2" w:rsidRPr="0023047E" w:rsidRDefault="003F6CD2" w:rsidP="003F6C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6CD2" w:rsidRPr="00A91753" w:rsidRDefault="003F6CD2" w:rsidP="003F6C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91753" w:rsidRPr="00A91753" w:rsidRDefault="00A91753" w:rsidP="003F6C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841D2E">
        <w:rPr>
          <w:rFonts w:ascii="Times New Roman" w:hAnsi="Times New Roman" w:cs="Times New Roman"/>
          <w:b/>
          <w:sz w:val="28"/>
          <w:szCs w:val="28"/>
        </w:rPr>
        <w:t>выписки из лицевого счета жилого помещения</w:t>
      </w:r>
    </w:p>
    <w:p w:rsidR="004D49FB" w:rsidRDefault="004D49FB" w:rsidP="003F6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691" w:rsidRPr="00A13EE2" w:rsidRDefault="00480CD8" w:rsidP="00841D2E">
      <w:pPr>
        <w:pStyle w:val="ConsPlusNonformat"/>
        <w:ind w:firstLine="709"/>
        <w:jc w:val="both"/>
        <w:rPr>
          <w:b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6CD2" w:rsidRPr="004F39F1">
        <w:rPr>
          <w:rFonts w:ascii="Times New Roman" w:hAnsi="Times New Roman" w:cs="Times New Roman"/>
          <w:sz w:val="28"/>
          <w:szCs w:val="28"/>
        </w:rPr>
        <w:t xml:space="preserve">рошу </w:t>
      </w:r>
      <w:r w:rsidR="0076251D">
        <w:rPr>
          <w:rFonts w:ascii="Times New Roman" w:hAnsi="Times New Roman" w:cs="Times New Roman"/>
          <w:sz w:val="28"/>
          <w:szCs w:val="28"/>
        </w:rPr>
        <w:t>предоставить мне</w:t>
      </w:r>
      <w:r w:rsidR="003F6CD2" w:rsidRPr="004F39F1">
        <w:rPr>
          <w:rFonts w:ascii="Times New Roman" w:hAnsi="Times New Roman" w:cs="Times New Roman"/>
          <w:sz w:val="28"/>
          <w:szCs w:val="28"/>
        </w:rPr>
        <w:t xml:space="preserve"> </w:t>
      </w:r>
      <w:r w:rsidR="00841D2E">
        <w:rPr>
          <w:rFonts w:ascii="Times New Roman" w:hAnsi="Times New Roman" w:cs="Times New Roman"/>
          <w:sz w:val="28"/>
          <w:szCs w:val="28"/>
        </w:rPr>
        <w:t xml:space="preserve">выписку из лицевого счета жилого помещения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частного</w:t>
      </w:r>
      <w:r w:rsidR="00841D2E">
        <w:rPr>
          <w:rFonts w:ascii="Times New Roman" w:hAnsi="Times New Roman" w:cs="Times New Roman"/>
          <w:sz w:val="28"/>
          <w:szCs w:val="28"/>
        </w:rPr>
        <w:t xml:space="preserve"> жилищного фонда, в </w:t>
      </w:r>
      <w:r w:rsidR="003F43E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квартиры</w:t>
      </w:r>
      <w:r w:rsidR="003F43E5" w:rsidRPr="00C83120">
        <w:rPr>
          <w:rFonts w:ascii="Times New Roman" w:hAnsi="Times New Roman" w:cs="Times New Roman"/>
          <w:b/>
          <w:i/>
          <w:sz w:val="28"/>
          <w:szCs w:val="28"/>
        </w:rPr>
        <w:t xml:space="preserve"> (либо дома</w:t>
      </w:r>
      <w:r w:rsidR="00C83120">
        <w:rPr>
          <w:rFonts w:ascii="Times New Roman" w:hAnsi="Times New Roman" w:cs="Times New Roman"/>
          <w:b/>
          <w:i/>
          <w:sz w:val="28"/>
          <w:szCs w:val="28"/>
        </w:rPr>
        <w:t xml:space="preserve"> - при наличии дома</w:t>
      </w:r>
      <w:r w:rsidR="003F43E5" w:rsidRPr="00C8312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 w:rsidR="00841D2E">
        <w:rPr>
          <w:rFonts w:ascii="Times New Roman" w:hAnsi="Times New Roman" w:cs="Times New Roman"/>
          <w:sz w:val="28"/>
          <w:szCs w:val="28"/>
        </w:rPr>
        <w:t>(дома/квартиры), расположенного (ой) по адресу:</w:t>
      </w:r>
      <w:r w:rsidR="003F43E5">
        <w:rPr>
          <w:rFonts w:ascii="Times New Roman" w:hAnsi="Times New Roman" w:cs="Times New Roman"/>
          <w:sz w:val="28"/>
          <w:szCs w:val="28"/>
        </w:rPr>
        <w:t xml:space="preserve">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Краснодарский край, г. Темрюк, ул. Космонавтов, д. № 35, корпус № 1, кв.</w:t>
      </w:r>
      <w:r w:rsidR="00C83120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</w:t>
      </w:r>
      <w:r w:rsidR="003F43E5"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1.</w:t>
      </w:r>
    </w:p>
    <w:p w:rsidR="003F6CD2" w:rsidRPr="0023047E" w:rsidRDefault="003F6CD2" w:rsidP="003F6C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9FB" w:rsidRPr="005742A8" w:rsidRDefault="004D49FB" w:rsidP="004D4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3F43E5" w:rsidRPr="00A13EE2" w:rsidRDefault="003F43E5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технического паспорта на жилое помещение;</w:t>
      </w:r>
    </w:p>
    <w:p w:rsidR="003F43E5" w:rsidRPr="00A13EE2" w:rsidRDefault="003F43E5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домовой книги на адрес: г. Темрюк, ул. Космонавтов, д. № 35, корп. № 1, кв. № 1;</w:t>
      </w:r>
    </w:p>
    <w:p w:rsidR="004D49FB" w:rsidRPr="00A13EE2" w:rsidRDefault="003F43E5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Копии паспортов ФИО, ФИО, ФИО (при наличии множественности лиц) и копии свидетельств о рождении ФИО (при наличии);</w:t>
      </w:r>
    </w:p>
    <w:p w:rsidR="003F43E5" w:rsidRPr="00A13EE2" w:rsidRDefault="00C83120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3EE2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Правоустанавливающий документ, либо правоудостоверяющий документ (свидетельство, договор, купли продажи, выписка ЕГРН и т.п. – выбрать один из имеющихся)</w:t>
      </w:r>
    </w:p>
    <w:p w:rsidR="00C83120" w:rsidRPr="00480CD8" w:rsidRDefault="00C83120" w:rsidP="00C83120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0CD8" w:rsidRDefault="00480CD8" w:rsidP="00480CD8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также указывается перечень документов, которые гражданин прикладывает дополнительно при необходимости, например: свидетельство о заключении брака (если жилое помещение приобретено в период брака); решение органа опеки и попечительства об опеке и попечительстве (если обращается опекун); документы, определяющие порядок пользования жилым помещением (если порядок пользования определен соглашением или судом); акты гражданского состояния, свидетельствующие о смене фамилии, имени, отчества; правовой акт администрации, удостоверяющий непригодность жилого помещения для проживания (распоряжение о признании жилого помещения непригодным, ремонту и реконструкции не подлежащим); доверенность (в случае обращения представителя).</w:t>
      </w:r>
    </w:p>
    <w:p w:rsidR="006A18CD" w:rsidRDefault="006A18CD" w:rsidP="0084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120" w:rsidRDefault="00C83120" w:rsidP="00841D2E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3120">
        <w:rPr>
          <w:rFonts w:ascii="Times New Roman" w:hAnsi="Times New Roman" w:cs="Times New Roman"/>
          <w:b/>
          <w:i/>
          <w:sz w:val="28"/>
          <w:szCs w:val="28"/>
          <w:u w:val="single"/>
        </w:rPr>
        <w:t>01.03.2019г.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C83120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подпись</w:t>
      </w:r>
    </w:p>
    <w:sectPr w:rsidR="00C83120" w:rsidSect="00480CD8">
      <w:headerReference w:type="even" r:id="rId8"/>
      <w:headerReference w:type="default" r:id="rId9"/>
      <w:headerReference w:type="first" r:id="rId10"/>
      <w:pgSz w:w="11905" w:h="16838"/>
      <w:pgMar w:top="340" w:right="567" w:bottom="51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E5" w:rsidRDefault="009854E5" w:rsidP="00637948">
      <w:pPr>
        <w:spacing w:after="0" w:line="240" w:lineRule="auto"/>
      </w:pPr>
      <w:r>
        <w:separator/>
      </w:r>
    </w:p>
  </w:endnote>
  <w:endnote w:type="continuationSeparator" w:id="1">
    <w:p w:rsidR="009854E5" w:rsidRDefault="009854E5" w:rsidP="006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E5" w:rsidRDefault="009854E5" w:rsidP="00637948">
      <w:pPr>
        <w:spacing w:after="0" w:line="240" w:lineRule="auto"/>
      </w:pPr>
      <w:r>
        <w:separator/>
      </w:r>
    </w:p>
  </w:footnote>
  <w:footnote w:type="continuationSeparator" w:id="1">
    <w:p w:rsidR="009854E5" w:rsidRDefault="009854E5" w:rsidP="0063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27" w:rsidRDefault="00DC7665">
    <w:pPr>
      <w:pStyle w:val="a7"/>
    </w:pPr>
    <w:ins w:id="1" w:author="Ольга" w:date="2019-03-01T13:1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802333" o:spid="_x0000_s29704" type="#_x0000_t136" style="position:absolute;margin-left:0;margin-top:0;width:475.5pt;height:203.8pt;rotation:315;z-index:-251654144;mso-position-horizontal:center;mso-position-horizontal-relative:margin;mso-position-vertical:center;mso-position-vertical-relative:margin" o:allowincell="f" fillcolor="#404040 [2429]" stroked="f">
            <v:fill opacity=".5"/>
            <v:textpath style="font-family:&quot;Calibri&quot;;font-size:1pt" string="ОБРАЗЕЦ"/>
            <w10:wrap anchorx="margin" anchory="margin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53" w:rsidRDefault="00DC7665">
    <w:pPr>
      <w:pStyle w:val="a7"/>
      <w:jc w:val="center"/>
    </w:pPr>
    <w:ins w:id="2" w:author="Ольга" w:date="2019-03-01T13:1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802334" o:spid="_x0000_s29705" type="#_x0000_t136" style="position:absolute;left:0;text-align:left;margin-left:0;margin-top:0;width:475.5pt;height:203.8pt;rotation:315;z-index:-251652096;mso-position-horizontal:center;mso-position-horizontal-relative:margin;mso-position-vertical:center;mso-position-vertical-relative:margin" o:allowincell="f" fillcolor="#404040 [2429]" stroked="f">
            <v:fill opacity=".5"/>
            <v:textpath style="font-family:&quot;Calibri&quot;;font-size:1pt" string="ОБРАЗЕЦ"/>
            <w10:wrap anchorx="margin" anchory="margin"/>
          </v:shape>
        </w:pict>
      </w:r>
    </w:ins>
  </w:p>
  <w:sdt>
    <w:sdtPr>
      <w:id w:val="26031891"/>
      <w:docPartObj>
        <w:docPartGallery w:val="Page Numbers (Top of Page)"/>
        <w:docPartUnique/>
      </w:docPartObj>
    </w:sdtPr>
    <w:sdtContent>
      <w:p w:rsidR="00F75B53" w:rsidRDefault="00DC7665">
        <w:pPr>
          <w:pStyle w:val="a7"/>
          <w:jc w:val="center"/>
        </w:pPr>
        <w:r w:rsidRPr="00E831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B53" w:rsidRPr="00E831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9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B53" w:rsidRDefault="00F75B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27" w:rsidRDefault="00DC7665">
    <w:pPr>
      <w:pStyle w:val="a7"/>
    </w:pPr>
    <w:ins w:id="3" w:author="Ольга" w:date="2019-03-01T13:1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8802332" o:spid="_x0000_s29703" type="#_x0000_t136" style="position:absolute;margin-left:0;margin-top:0;width:475.5pt;height:203.8pt;rotation:315;z-index:-251656192;mso-position-horizontal:center;mso-position-horizontal-relative:margin;mso-position-vertical:center;mso-position-vertical-relative:margin" o:allowincell="f" fillcolor="#404040 [2429]" stroked="f">
            <v:fill opacity=".5"/>
            <v:textpath style="font-family:&quot;Calibri&quot;;font-size:1pt" string="ОБРАЗЕЦ"/>
            <w10:wrap anchorx="margin" anchory="margin"/>
          </v:shape>
        </w:pic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99E"/>
    <w:multiLevelType w:val="hybridMultilevel"/>
    <w:tmpl w:val="32DC77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8914">
      <o:colormenu v:ext="edit" fillcolor="none [3213]"/>
    </o:shapedefaults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56A2"/>
    <w:rsid w:val="00010C90"/>
    <w:rsid w:val="00014259"/>
    <w:rsid w:val="00040295"/>
    <w:rsid w:val="0006195D"/>
    <w:rsid w:val="00076C2F"/>
    <w:rsid w:val="00092033"/>
    <w:rsid w:val="000B3347"/>
    <w:rsid w:val="000D1A32"/>
    <w:rsid w:val="000D63DE"/>
    <w:rsid w:val="00102FF9"/>
    <w:rsid w:val="00104D1E"/>
    <w:rsid w:val="00116A5C"/>
    <w:rsid w:val="001350FF"/>
    <w:rsid w:val="00136671"/>
    <w:rsid w:val="001371F4"/>
    <w:rsid w:val="0016397C"/>
    <w:rsid w:val="00174CED"/>
    <w:rsid w:val="001A2157"/>
    <w:rsid w:val="001C3087"/>
    <w:rsid w:val="001E6A6C"/>
    <w:rsid w:val="001E759D"/>
    <w:rsid w:val="001F0011"/>
    <w:rsid w:val="001F3106"/>
    <w:rsid w:val="00210D5B"/>
    <w:rsid w:val="00211F6C"/>
    <w:rsid w:val="00222ADD"/>
    <w:rsid w:val="002343EB"/>
    <w:rsid w:val="002344CA"/>
    <w:rsid w:val="00253402"/>
    <w:rsid w:val="0025433E"/>
    <w:rsid w:val="00257A58"/>
    <w:rsid w:val="00261652"/>
    <w:rsid w:val="002656A2"/>
    <w:rsid w:val="002704D4"/>
    <w:rsid w:val="00293002"/>
    <w:rsid w:val="002B685B"/>
    <w:rsid w:val="002C4996"/>
    <w:rsid w:val="002E25C8"/>
    <w:rsid w:val="002E55D3"/>
    <w:rsid w:val="003023AD"/>
    <w:rsid w:val="003170B5"/>
    <w:rsid w:val="00324E61"/>
    <w:rsid w:val="0033262C"/>
    <w:rsid w:val="00352213"/>
    <w:rsid w:val="00387228"/>
    <w:rsid w:val="00391D34"/>
    <w:rsid w:val="00396180"/>
    <w:rsid w:val="003C4F1B"/>
    <w:rsid w:val="003C6B10"/>
    <w:rsid w:val="003D3D35"/>
    <w:rsid w:val="003E35BF"/>
    <w:rsid w:val="003F3043"/>
    <w:rsid w:val="003F43E5"/>
    <w:rsid w:val="003F6CD2"/>
    <w:rsid w:val="00413D44"/>
    <w:rsid w:val="0041433C"/>
    <w:rsid w:val="004143F8"/>
    <w:rsid w:val="0041778E"/>
    <w:rsid w:val="0044073D"/>
    <w:rsid w:val="00453A31"/>
    <w:rsid w:val="00463CAA"/>
    <w:rsid w:val="004673D7"/>
    <w:rsid w:val="00480CD8"/>
    <w:rsid w:val="00493090"/>
    <w:rsid w:val="004B37A5"/>
    <w:rsid w:val="004D123A"/>
    <w:rsid w:val="004D49FB"/>
    <w:rsid w:val="004E2790"/>
    <w:rsid w:val="004F39F1"/>
    <w:rsid w:val="004F7320"/>
    <w:rsid w:val="00500393"/>
    <w:rsid w:val="00540C14"/>
    <w:rsid w:val="005618F9"/>
    <w:rsid w:val="005742A8"/>
    <w:rsid w:val="0058119A"/>
    <w:rsid w:val="00591A20"/>
    <w:rsid w:val="005B4833"/>
    <w:rsid w:val="005E1A70"/>
    <w:rsid w:val="005F0F9C"/>
    <w:rsid w:val="005F69C4"/>
    <w:rsid w:val="00601D79"/>
    <w:rsid w:val="00615C5A"/>
    <w:rsid w:val="00625D8E"/>
    <w:rsid w:val="00627EF5"/>
    <w:rsid w:val="00631B1A"/>
    <w:rsid w:val="006375B0"/>
    <w:rsid w:val="00637948"/>
    <w:rsid w:val="006555FA"/>
    <w:rsid w:val="00662929"/>
    <w:rsid w:val="006858C2"/>
    <w:rsid w:val="00691744"/>
    <w:rsid w:val="00695C39"/>
    <w:rsid w:val="006A18CD"/>
    <w:rsid w:val="006B6BD2"/>
    <w:rsid w:val="006C0CB6"/>
    <w:rsid w:val="006D270A"/>
    <w:rsid w:val="006F5BC9"/>
    <w:rsid w:val="006F5EE8"/>
    <w:rsid w:val="0070062A"/>
    <w:rsid w:val="0076251D"/>
    <w:rsid w:val="0077776A"/>
    <w:rsid w:val="00782F7D"/>
    <w:rsid w:val="007928DD"/>
    <w:rsid w:val="007A68D1"/>
    <w:rsid w:val="007B0A19"/>
    <w:rsid w:val="007B581B"/>
    <w:rsid w:val="007B7E47"/>
    <w:rsid w:val="007E5E84"/>
    <w:rsid w:val="007F4919"/>
    <w:rsid w:val="008058F8"/>
    <w:rsid w:val="008367CA"/>
    <w:rsid w:val="00840593"/>
    <w:rsid w:val="00841D2E"/>
    <w:rsid w:val="008A4C21"/>
    <w:rsid w:val="008D2C49"/>
    <w:rsid w:val="008D5D5F"/>
    <w:rsid w:val="008E7021"/>
    <w:rsid w:val="008F1933"/>
    <w:rsid w:val="00930AAA"/>
    <w:rsid w:val="00951307"/>
    <w:rsid w:val="00977948"/>
    <w:rsid w:val="009854E5"/>
    <w:rsid w:val="009A34FD"/>
    <w:rsid w:val="009B0AEA"/>
    <w:rsid w:val="009C13B7"/>
    <w:rsid w:val="009C3078"/>
    <w:rsid w:val="009C66D0"/>
    <w:rsid w:val="009E33C9"/>
    <w:rsid w:val="009F0E5F"/>
    <w:rsid w:val="00A06968"/>
    <w:rsid w:val="00A114C4"/>
    <w:rsid w:val="00A13EE2"/>
    <w:rsid w:val="00A14941"/>
    <w:rsid w:val="00A15327"/>
    <w:rsid w:val="00A33742"/>
    <w:rsid w:val="00A63027"/>
    <w:rsid w:val="00A64489"/>
    <w:rsid w:val="00A91753"/>
    <w:rsid w:val="00AA2F7A"/>
    <w:rsid w:val="00AA49A0"/>
    <w:rsid w:val="00AC6B31"/>
    <w:rsid w:val="00AF160A"/>
    <w:rsid w:val="00AF3C69"/>
    <w:rsid w:val="00B029A6"/>
    <w:rsid w:val="00B0769B"/>
    <w:rsid w:val="00B15C2B"/>
    <w:rsid w:val="00B313A4"/>
    <w:rsid w:val="00B36AD6"/>
    <w:rsid w:val="00B479E9"/>
    <w:rsid w:val="00B61D17"/>
    <w:rsid w:val="00B7352E"/>
    <w:rsid w:val="00B95412"/>
    <w:rsid w:val="00BE159F"/>
    <w:rsid w:val="00C018FA"/>
    <w:rsid w:val="00C02A6D"/>
    <w:rsid w:val="00C06251"/>
    <w:rsid w:val="00C117F7"/>
    <w:rsid w:val="00C14168"/>
    <w:rsid w:val="00C23606"/>
    <w:rsid w:val="00C347DB"/>
    <w:rsid w:val="00C42E56"/>
    <w:rsid w:val="00C44B5A"/>
    <w:rsid w:val="00C54F1E"/>
    <w:rsid w:val="00C645AD"/>
    <w:rsid w:val="00C83120"/>
    <w:rsid w:val="00C832FA"/>
    <w:rsid w:val="00C84EAE"/>
    <w:rsid w:val="00CE6663"/>
    <w:rsid w:val="00D161B1"/>
    <w:rsid w:val="00D16427"/>
    <w:rsid w:val="00D348AB"/>
    <w:rsid w:val="00D4196D"/>
    <w:rsid w:val="00D42F58"/>
    <w:rsid w:val="00D74654"/>
    <w:rsid w:val="00D7711C"/>
    <w:rsid w:val="00D83803"/>
    <w:rsid w:val="00D83D22"/>
    <w:rsid w:val="00DC1993"/>
    <w:rsid w:val="00DC7665"/>
    <w:rsid w:val="00DD6D0A"/>
    <w:rsid w:val="00DE7A3A"/>
    <w:rsid w:val="00E01ACA"/>
    <w:rsid w:val="00E1276D"/>
    <w:rsid w:val="00E136DF"/>
    <w:rsid w:val="00E14F27"/>
    <w:rsid w:val="00E40691"/>
    <w:rsid w:val="00E40D7C"/>
    <w:rsid w:val="00E53C69"/>
    <w:rsid w:val="00E82497"/>
    <w:rsid w:val="00E8319B"/>
    <w:rsid w:val="00E83B9C"/>
    <w:rsid w:val="00E970AB"/>
    <w:rsid w:val="00EA09DE"/>
    <w:rsid w:val="00EB6E80"/>
    <w:rsid w:val="00EC63CC"/>
    <w:rsid w:val="00EE2EC6"/>
    <w:rsid w:val="00F0723F"/>
    <w:rsid w:val="00F43001"/>
    <w:rsid w:val="00F75B53"/>
    <w:rsid w:val="00F8314B"/>
    <w:rsid w:val="00F85551"/>
    <w:rsid w:val="00FB5097"/>
    <w:rsid w:val="00FB647D"/>
    <w:rsid w:val="00FD3C3C"/>
    <w:rsid w:val="00FD7CAD"/>
    <w:rsid w:val="00FE67E4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ED"/>
  </w:style>
  <w:style w:type="paragraph" w:styleId="1">
    <w:name w:val="heading 1"/>
    <w:basedOn w:val="a"/>
    <w:link w:val="10"/>
    <w:uiPriority w:val="9"/>
    <w:qFormat/>
    <w:rsid w:val="0026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656A2"/>
    <w:rPr>
      <w:color w:val="0000FF"/>
      <w:u w:val="single"/>
    </w:rPr>
  </w:style>
  <w:style w:type="character" w:customStyle="1" w:styleId="gtext3">
    <w:name w:val="gtext3"/>
    <w:basedOn w:val="a0"/>
    <w:rsid w:val="002656A2"/>
  </w:style>
  <w:style w:type="paragraph" w:styleId="a4">
    <w:name w:val="Balloon Text"/>
    <w:basedOn w:val="a"/>
    <w:link w:val="a5"/>
    <w:uiPriority w:val="99"/>
    <w:semiHidden/>
    <w:unhideWhenUsed/>
    <w:rsid w:val="002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6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116A5C"/>
  </w:style>
  <w:style w:type="paragraph" w:styleId="a6">
    <w:name w:val="Normal (Web)"/>
    <w:basedOn w:val="a"/>
    <w:uiPriority w:val="99"/>
    <w:semiHidden/>
    <w:unhideWhenUsed/>
    <w:rsid w:val="001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A34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948"/>
  </w:style>
  <w:style w:type="paragraph" w:styleId="a9">
    <w:name w:val="footer"/>
    <w:basedOn w:val="a"/>
    <w:link w:val="aa"/>
    <w:uiPriority w:val="99"/>
    <w:semiHidden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948"/>
  </w:style>
  <w:style w:type="paragraph" w:customStyle="1" w:styleId="2">
    <w:name w:val="Знак Знак Знак Знак2 Знак Знак Знак"/>
    <w:basedOn w:val="a"/>
    <w:rsid w:val="0070062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E8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F4CC-0A66-48D7-A33E-7B925FBC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67</cp:revision>
  <cp:lastPrinted>2019-03-01T11:42:00Z</cp:lastPrinted>
  <dcterms:created xsi:type="dcterms:W3CDTF">2014-01-13T14:03:00Z</dcterms:created>
  <dcterms:modified xsi:type="dcterms:W3CDTF">2019-03-01T11:42:00Z</dcterms:modified>
</cp:coreProperties>
</file>